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F65A" w14:textId="77777777" w:rsidR="0017272D" w:rsidRPr="00224D1E" w:rsidRDefault="0017272D" w:rsidP="004A4ACF">
      <w:pPr>
        <w:pStyle w:val="Heading2"/>
        <w:rPr>
          <w:b/>
        </w:rPr>
      </w:pPr>
      <w:bookmarkStart w:id="0" w:name="_Toc143586611"/>
      <w:r w:rsidRPr="00224D1E">
        <w:t>POSITION DESCRIPTION</w:t>
      </w:r>
    </w:p>
    <w:p w14:paraId="34589BBC" w14:textId="77777777" w:rsidR="00FF46A4" w:rsidRPr="004A4ACF" w:rsidRDefault="005C016F" w:rsidP="00FF46A4">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3055" w:themeColor="text1"/>
          <w:sz w:val="26"/>
          <w:szCs w:val="24"/>
        </w:rPr>
      </w:pPr>
      <w:bookmarkStart w:id="1" w:name="_Toc465846328"/>
      <w:r w:rsidRPr="004A4ACF">
        <w:rPr>
          <w:rFonts w:ascii="Arial" w:eastAsiaTheme="majorEastAsia" w:hAnsi="Arial" w:cstheme="majorBidi"/>
          <w:b/>
          <w:bCs/>
          <w:caps/>
          <w:color w:val="003055" w:themeColor="text1"/>
          <w:sz w:val="26"/>
          <w:szCs w:val="24"/>
        </w:rPr>
        <w:t>General Counsel,</w:t>
      </w:r>
      <w:r w:rsidR="00FF46A4" w:rsidRPr="004A4ACF">
        <w:rPr>
          <w:rFonts w:ascii="Arial" w:eastAsiaTheme="majorEastAsia" w:hAnsi="Arial" w:cstheme="majorBidi"/>
          <w:b/>
          <w:bCs/>
          <w:caps/>
          <w:color w:val="003055" w:themeColor="text1"/>
          <w:sz w:val="26"/>
          <w:szCs w:val="24"/>
        </w:rPr>
        <w:t xml:space="preserve"> Department of Commerce</w:t>
      </w:r>
      <w:bookmarkEnd w:id="1"/>
    </w:p>
    <w:p w14:paraId="3C9A22FD" w14:textId="77777777" w:rsidR="00196F4D" w:rsidRPr="00224D1E" w:rsidRDefault="00196F4D"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28"/>
        <w:gridCol w:w="6845"/>
      </w:tblGrid>
      <w:tr w:rsidR="00FF46A4" w:rsidRPr="005C016F" w14:paraId="1E33172A" w14:textId="77777777" w:rsidTr="00BA0C7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6EF87A2" w14:textId="77777777" w:rsidR="00FF46A4" w:rsidRPr="005C016F" w:rsidRDefault="00FF46A4" w:rsidP="00721828">
            <w:pPr>
              <w:contextualSpacing/>
              <w:jc w:val="center"/>
              <w:rPr>
                <w:rFonts w:asciiTheme="majorHAnsi" w:hAnsiTheme="majorHAnsi" w:cstheme="majorHAnsi"/>
                <w:b/>
              </w:rPr>
            </w:pPr>
            <w:r w:rsidRPr="005C016F">
              <w:rPr>
                <w:rFonts w:asciiTheme="majorHAnsi" w:hAnsiTheme="majorHAnsi" w:cstheme="majorHAnsi"/>
                <w:b/>
              </w:rPr>
              <w:t>OVERVIEW</w:t>
            </w:r>
          </w:p>
        </w:tc>
      </w:tr>
      <w:tr w:rsidR="00FF46A4" w:rsidRPr="005C016F" w14:paraId="2E848680"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90C5A69"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Senate Committee</w:t>
            </w:r>
          </w:p>
        </w:tc>
        <w:tc>
          <w:tcPr>
            <w:tcW w:w="6845" w:type="dxa"/>
            <w:tcBorders>
              <w:top w:val="single" w:sz="2" w:space="0" w:color="auto"/>
              <w:left w:val="single" w:sz="2" w:space="0" w:color="auto"/>
              <w:bottom w:val="single" w:sz="2" w:space="0" w:color="auto"/>
              <w:right w:val="single" w:sz="2" w:space="0" w:color="auto"/>
            </w:tcBorders>
          </w:tcPr>
          <w:p w14:paraId="59F531CE" w14:textId="77777777" w:rsidR="00FF46A4" w:rsidRPr="005C016F" w:rsidRDefault="00FF46A4" w:rsidP="00721828">
            <w:pPr>
              <w:contextualSpacing/>
              <w:rPr>
                <w:rFonts w:asciiTheme="majorHAnsi" w:hAnsiTheme="majorHAnsi" w:cstheme="majorHAnsi"/>
                <w:bCs/>
              </w:rPr>
            </w:pPr>
            <w:r w:rsidRPr="005C016F">
              <w:rPr>
                <w:rFonts w:asciiTheme="majorHAnsi" w:hAnsiTheme="majorHAnsi" w:cstheme="majorHAnsi"/>
                <w:bCs/>
              </w:rPr>
              <w:t>Commerce, Science and Transportation</w:t>
            </w:r>
          </w:p>
        </w:tc>
      </w:tr>
      <w:tr w:rsidR="00FF46A4" w:rsidRPr="005C016F" w14:paraId="35117236"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28AE19"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Agency Mission</w:t>
            </w:r>
          </w:p>
        </w:tc>
        <w:tc>
          <w:tcPr>
            <w:tcW w:w="6845" w:type="dxa"/>
            <w:tcBorders>
              <w:top w:val="single" w:sz="2" w:space="0" w:color="auto"/>
              <w:left w:val="single" w:sz="2" w:space="0" w:color="auto"/>
              <w:bottom w:val="single" w:sz="2" w:space="0" w:color="auto"/>
              <w:right w:val="single" w:sz="2" w:space="0" w:color="auto"/>
            </w:tcBorders>
          </w:tcPr>
          <w:p w14:paraId="0CABC782"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bCs/>
                <w:lang w:val="en"/>
              </w:rPr>
              <w:t>The mission of the department is to create the conditions for economic growth and opportunity.</w:t>
            </w:r>
          </w:p>
        </w:tc>
      </w:tr>
      <w:tr w:rsidR="00FF46A4" w:rsidRPr="005C016F" w14:paraId="7C25E7E9"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9574CFE"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Position Overview</w:t>
            </w:r>
          </w:p>
        </w:tc>
        <w:tc>
          <w:tcPr>
            <w:tcW w:w="6845" w:type="dxa"/>
            <w:tcBorders>
              <w:top w:val="single" w:sz="2" w:space="0" w:color="auto"/>
              <w:left w:val="single" w:sz="2" w:space="0" w:color="auto"/>
              <w:bottom w:val="single" w:sz="2" w:space="0" w:color="auto"/>
              <w:right w:val="single" w:sz="2" w:space="0" w:color="auto"/>
            </w:tcBorders>
          </w:tcPr>
          <w:p w14:paraId="2531A223"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The general counsel is the chief legal officer for the Department of Commerce and provides legal services for the secretary and all of the department’s operating units. The General Counsel is third in the line of succession at the agency.</w:t>
            </w:r>
          </w:p>
        </w:tc>
      </w:tr>
      <w:tr w:rsidR="00FF46A4" w:rsidRPr="005C016F" w14:paraId="271F6B95"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53ED59F" w14:textId="77777777" w:rsidR="00FF46A4" w:rsidRPr="005C016F" w:rsidRDefault="00FF46A4" w:rsidP="00721828">
            <w:pPr>
              <w:tabs>
                <w:tab w:val="right" w:pos="2437"/>
              </w:tabs>
              <w:contextualSpacing/>
              <w:rPr>
                <w:rFonts w:asciiTheme="majorHAnsi" w:hAnsiTheme="majorHAnsi" w:cstheme="majorHAnsi"/>
                <w:i/>
              </w:rPr>
            </w:pPr>
            <w:r w:rsidRPr="005C016F">
              <w:rPr>
                <w:rFonts w:asciiTheme="majorHAnsi" w:hAnsiTheme="majorHAnsi" w:cstheme="majorHAnsi"/>
              </w:rPr>
              <w:t>Compensation</w:t>
            </w:r>
            <w:r w:rsidRPr="005C016F">
              <w:rPr>
                <w:rFonts w:asciiTheme="majorHAnsi" w:hAnsiTheme="majorHAnsi" w:cstheme="majorHAnsi"/>
              </w:rPr>
              <w:tab/>
            </w:r>
          </w:p>
        </w:tc>
        <w:tc>
          <w:tcPr>
            <w:tcW w:w="6845" w:type="dxa"/>
            <w:tcBorders>
              <w:top w:val="single" w:sz="2" w:space="0" w:color="auto"/>
              <w:left w:val="single" w:sz="2" w:space="0" w:color="auto"/>
              <w:bottom w:val="single" w:sz="2" w:space="0" w:color="auto"/>
              <w:right w:val="single" w:sz="2" w:space="0" w:color="auto"/>
            </w:tcBorders>
            <w:shd w:val="clear" w:color="auto" w:fill="auto"/>
          </w:tcPr>
          <w:p w14:paraId="669617E4" w14:textId="6CB27C01" w:rsidR="00FF46A4" w:rsidRPr="005C016F" w:rsidRDefault="00BE26DF" w:rsidP="0C81E575">
            <w:pPr>
              <w:contextualSpacing/>
              <w:rPr>
                <w:rFonts w:asciiTheme="majorHAnsi" w:hAnsiTheme="majorHAnsi" w:cstheme="majorBidi"/>
              </w:rPr>
            </w:pPr>
            <w:r w:rsidRPr="0C81E575">
              <w:rPr>
                <w:rFonts w:asciiTheme="majorHAnsi" w:hAnsiTheme="majorHAnsi" w:cstheme="majorBidi"/>
              </w:rPr>
              <w:t>Level IV $</w:t>
            </w:r>
            <w:ins w:id="2" w:author="Jaqlyn Alderete" w:date="2021-05-03T09:25:00Z">
              <w:r w:rsidR="006D58D3" w:rsidRPr="006D58D3">
                <w:rPr>
                  <w:rFonts w:asciiTheme="majorHAnsi" w:hAnsiTheme="majorHAnsi" w:cstheme="majorBidi"/>
                </w:rPr>
                <w:t>158,500</w:t>
              </w:r>
              <w:r w:rsidR="006D58D3" w:rsidRPr="006D58D3" w:rsidDel="006D58D3">
                <w:rPr>
                  <w:rFonts w:asciiTheme="majorHAnsi" w:hAnsiTheme="majorHAnsi" w:cstheme="majorBidi"/>
                </w:rPr>
                <w:t xml:space="preserve"> </w:t>
              </w:r>
            </w:ins>
            <w:del w:id="3" w:author="Jaqlyn Alderete" w:date="2021-05-03T09:25:00Z">
              <w:r w:rsidR="00990B70" w:rsidRPr="0C81E575" w:rsidDel="006D58D3">
                <w:rPr>
                  <w:rFonts w:asciiTheme="majorHAnsi" w:hAnsiTheme="majorHAnsi" w:cstheme="majorBidi"/>
                </w:rPr>
                <w:delText>17</w:delText>
              </w:r>
              <w:r w:rsidR="2C6CB550" w:rsidRPr="0C81E575" w:rsidDel="006D58D3">
                <w:rPr>
                  <w:rFonts w:asciiTheme="majorHAnsi" w:hAnsiTheme="majorHAnsi" w:cstheme="majorBidi"/>
                </w:rPr>
                <w:delText>2</w:delText>
              </w:r>
              <w:r w:rsidR="00990B70" w:rsidRPr="0C81E575" w:rsidDel="006D58D3">
                <w:rPr>
                  <w:rFonts w:asciiTheme="majorHAnsi" w:hAnsiTheme="majorHAnsi" w:cstheme="majorBidi"/>
                </w:rPr>
                <w:delText>,</w:delText>
              </w:r>
              <w:r w:rsidR="3BC514C2" w:rsidRPr="0C81E575" w:rsidDel="006D58D3">
                <w:rPr>
                  <w:rFonts w:asciiTheme="majorHAnsi" w:hAnsiTheme="majorHAnsi" w:cstheme="majorBidi"/>
                </w:rPr>
                <w:delText>5</w:delText>
              </w:r>
              <w:r w:rsidR="00990B70" w:rsidRPr="0C81E575" w:rsidDel="006D58D3">
                <w:rPr>
                  <w:rFonts w:asciiTheme="majorHAnsi" w:hAnsiTheme="majorHAnsi" w:cstheme="majorBidi"/>
                </w:rPr>
                <w:delText>00</w:delText>
              </w:r>
              <w:r w:rsidR="00FF46A4" w:rsidRPr="0C81E575" w:rsidDel="006D58D3">
                <w:rPr>
                  <w:rFonts w:asciiTheme="majorHAnsi" w:hAnsiTheme="majorHAnsi" w:cstheme="majorBidi"/>
                </w:rPr>
                <w:delText xml:space="preserve"> </w:delText>
              </w:r>
            </w:del>
            <w:r w:rsidR="00FF46A4" w:rsidRPr="0C81E575">
              <w:rPr>
                <w:rFonts w:asciiTheme="majorHAnsi" w:hAnsiTheme="majorHAnsi" w:cstheme="majorBidi"/>
              </w:rPr>
              <w:t>(</w:t>
            </w:r>
            <w:r w:rsidR="00FF46A4" w:rsidRPr="0C81E575">
              <w:rPr>
                <w:rFonts w:asciiTheme="majorHAnsi" w:hAnsiTheme="majorHAnsi" w:cstheme="majorBidi"/>
                <w:lang w:val="en"/>
              </w:rPr>
              <w:t>5 U.S.C. § 5315)</w:t>
            </w:r>
            <w:r w:rsidR="005C016F" w:rsidRPr="0C81E575">
              <w:rPr>
                <w:rStyle w:val="EndnoteReference"/>
                <w:rFonts w:asciiTheme="majorHAnsi" w:hAnsiTheme="majorHAnsi" w:cstheme="majorBidi"/>
                <w:lang w:val="en"/>
              </w:rPr>
              <w:endnoteReference w:id="1"/>
            </w:r>
          </w:p>
        </w:tc>
      </w:tr>
      <w:tr w:rsidR="00FF46A4" w:rsidRPr="005C016F" w14:paraId="06DE822F"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B6F003A"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Position Reports to</w:t>
            </w:r>
          </w:p>
        </w:tc>
        <w:tc>
          <w:tcPr>
            <w:tcW w:w="6845" w:type="dxa"/>
            <w:tcBorders>
              <w:top w:val="single" w:sz="2" w:space="0" w:color="auto"/>
              <w:left w:val="single" w:sz="2" w:space="0" w:color="auto"/>
              <w:bottom w:val="single" w:sz="2" w:space="0" w:color="auto"/>
              <w:right w:val="single" w:sz="2" w:space="0" w:color="auto"/>
            </w:tcBorders>
          </w:tcPr>
          <w:p w14:paraId="6C68ADC0"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Secretary and Deputy Secretary of Commerce</w:t>
            </w:r>
          </w:p>
        </w:tc>
      </w:tr>
      <w:tr w:rsidR="00FF46A4" w:rsidRPr="005C016F" w14:paraId="08698850" w14:textId="77777777" w:rsidTr="00BA0C7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134FA0D" w14:textId="77777777" w:rsidR="00FF46A4" w:rsidRPr="005C016F" w:rsidRDefault="00FF46A4" w:rsidP="00721828">
            <w:pPr>
              <w:contextualSpacing/>
              <w:jc w:val="center"/>
              <w:rPr>
                <w:rFonts w:asciiTheme="majorHAnsi" w:hAnsiTheme="majorHAnsi" w:cstheme="majorHAnsi"/>
                <w:b/>
              </w:rPr>
            </w:pPr>
            <w:r w:rsidRPr="005C016F">
              <w:rPr>
                <w:rFonts w:asciiTheme="majorHAnsi" w:hAnsiTheme="majorHAnsi" w:cstheme="majorHAnsi"/>
                <w:b/>
              </w:rPr>
              <w:t>RESPONSIBILITIES</w:t>
            </w:r>
          </w:p>
        </w:tc>
      </w:tr>
      <w:tr w:rsidR="00FF46A4" w:rsidRPr="005C016F" w14:paraId="1B64E6ED"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39F1265"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Management Scope</w:t>
            </w:r>
          </w:p>
        </w:tc>
        <w:tc>
          <w:tcPr>
            <w:tcW w:w="6845" w:type="dxa"/>
            <w:tcBorders>
              <w:top w:val="single" w:sz="2" w:space="0" w:color="auto"/>
              <w:left w:val="single" w:sz="2" w:space="0" w:color="auto"/>
              <w:bottom w:val="single" w:sz="2" w:space="0" w:color="auto"/>
              <w:right w:val="single" w:sz="2" w:space="0" w:color="auto"/>
            </w:tcBorders>
          </w:tcPr>
          <w:p w14:paraId="18918269" w14:textId="6CB501B3" w:rsidR="00FF46A4" w:rsidRPr="005C016F" w:rsidRDefault="00FF46A4" w:rsidP="0C81E575">
            <w:pPr>
              <w:contextualSpacing/>
              <w:rPr>
                <w:rFonts w:asciiTheme="majorHAnsi" w:hAnsiTheme="majorHAnsi" w:cstheme="majorBidi"/>
              </w:rPr>
            </w:pPr>
            <w:r w:rsidRPr="0C81E575">
              <w:rPr>
                <w:rFonts w:asciiTheme="majorHAnsi" w:hAnsiTheme="majorHAnsi" w:cstheme="majorBidi"/>
                <w:lang w:val="en"/>
              </w:rPr>
              <w:t xml:space="preserve">In fiscal </w:t>
            </w:r>
            <w:r w:rsidR="00990B70" w:rsidRPr="0C81E575">
              <w:rPr>
                <w:rFonts w:asciiTheme="majorHAnsi" w:hAnsiTheme="majorHAnsi" w:cstheme="majorBidi"/>
                <w:lang w:val="en"/>
              </w:rPr>
              <w:t>20</w:t>
            </w:r>
            <w:r w:rsidR="4822435F" w:rsidRPr="0C81E575">
              <w:rPr>
                <w:rFonts w:asciiTheme="majorHAnsi" w:hAnsiTheme="majorHAnsi" w:cstheme="majorBidi"/>
                <w:lang w:val="en"/>
              </w:rPr>
              <w:t>2</w:t>
            </w:r>
            <w:r w:rsidR="257233B2" w:rsidRPr="0C81E575">
              <w:rPr>
                <w:rFonts w:asciiTheme="majorHAnsi" w:hAnsiTheme="majorHAnsi" w:cstheme="majorBidi"/>
                <w:lang w:val="en"/>
              </w:rPr>
              <w:t>0</w:t>
            </w:r>
            <w:r w:rsidRPr="0C81E575">
              <w:rPr>
                <w:rFonts w:asciiTheme="majorHAnsi" w:hAnsiTheme="majorHAnsi" w:cstheme="majorBidi"/>
                <w:lang w:val="en"/>
              </w:rPr>
              <w:t>, the Department of Commerce had a budget of $</w:t>
            </w:r>
            <w:r w:rsidR="00990B70" w:rsidRPr="0C81E575">
              <w:rPr>
                <w:rFonts w:asciiTheme="majorHAnsi" w:hAnsiTheme="majorHAnsi" w:cstheme="majorBidi"/>
                <w:lang w:val="en"/>
              </w:rPr>
              <w:t>1</w:t>
            </w:r>
            <w:r w:rsidR="64C8135C" w:rsidRPr="0C81E575">
              <w:rPr>
                <w:rFonts w:asciiTheme="majorHAnsi" w:hAnsiTheme="majorHAnsi" w:cstheme="majorBidi"/>
                <w:lang w:val="en"/>
              </w:rPr>
              <w:t>2</w:t>
            </w:r>
            <w:r w:rsidR="00990B70" w:rsidRPr="0C81E575">
              <w:rPr>
                <w:rFonts w:asciiTheme="majorHAnsi" w:hAnsiTheme="majorHAnsi" w:cstheme="majorBidi"/>
                <w:lang w:val="en"/>
              </w:rPr>
              <w:t>.</w:t>
            </w:r>
            <w:r w:rsidR="4DD96D2D" w:rsidRPr="0C81E575">
              <w:rPr>
                <w:rFonts w:asciiTheme="majorHAnsi" w:hAnsiTheme="majorHAnsi" w:cstheme="majorBidi"/>
                <w:lang w:val="en"/>
              </w:rPr>
              <w:t>2</w:t>
            </w:r>
            <w:r w:rsidR="00990B70" w:rsidRPr="0C81E575">
              <w:rPr>
                <w:rFonts w:asciiTheme="majorHAnsi" w:hAnsiTheme="majorHAnsi" w:cstheme="majorBidi"/>
                <w:lang w:val="en"/>
              </w:rPr>
              <w:t xml:space="preserve"> </w:t>
            </w:r>
            <w:r w:rsidR="00460685">
              <w:rPr>
                <w:rFonts w:asciiTheme="majorHAnsi" w:hAnsiTheme="majorHAnsi" w:cstheme="majorBidi"/>
                <w:lang w:val="en"/>
              </w:rPr>
              <w:t>b</w:t>
            </w:r>
            <w:r w:rsidR="00460685" w:rsidRPr="0C81E575">
              <w:rPr>
                <w:rFonts w:asciiTheme="majorHAnsi" w:hAnsiTheme="majorHAnsi" w:cstheme="majorBidi"/>
                <w:lang w:val="en"/>
              </w:rPr>
              <w:t xml:space="preserve">illion </w:t>
            </w:r>
            <w:r w:rsidR="00990B70" w:rsidRPr="0C81E575">
              <w:rPr>
                <w:rFonts w:asciiTheme="majorHAnsi" w:hAnsiTheme="majorHAnsi" w:cstheme="majorBidi"/>
                <w:lang w:val="en"/>
              </w:rPr>
              <w:t xml:space="preserve">and </w:t>
            </w:r>
            <w:r w:rsidR="00C15BE2" w:rsidRPr="0C81E575">
              <w:rPr>
                <w:rFonts w:asciiTheme="majorHAnsi" w:hAnsiTheme="majorHAnsi" w:cstheme="majorBidi"/>
                <w:lang w:val="en"/>
              </w:rPr>
              <w:t>111,859 total</w:t>
            </w:r>
            <w:r w:rsidRPr="0C81E575">
              <w:rPr>
                <w:rFonts w:asciiTheme="majorHAnsi" w:hAnsiTheme="majorHAnsi" w:cstheme="majorBidi"/>
                <w:lang w:val="en"/>
              </w:rPr>
              <w:t xml:space="preserve"> employment.</w:t>
            </w:r>
            <w:r w:rsidRPr="0C81E575">
              <w:rPr>
                <w:rFonts w:asciiTheme="majorHAnsi" w:hAnsiTheme="majorHAnsi" w:cstheme="majorBidi"/>
              </w:rPr>
              <w:t xml:space="preserve"> The general counsel oversees the work of over 325 lawyers who provide legal advice to all components of the department. The organization is managed in coordination with the deputy general counsel and includes:</w:t>
            </w:r>
          </w:p>
          <w:p w14:paraId="2144C831"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rPr>
              <w:t>Deputy General Counsel for Strategic Initiatives</w:t>
            </w:r>
          </w:p>
          <w:p w14:paraId="66C0D5AB"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rPr>
              <w:t>Executive Officer (director, resource management and operations)</w:t>
            </w:r>
          </w:p>
          <w:p w14:paraId="0ED1E11C"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Assistant General Counsel for Administration and Transactions</w:t>
            </w:r>
          </w:p>
          <w:p w14:paraId="24B59670"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Assistant General Counsel for Litigation, Employment and Oversight</w:t>
            </w:r>
          </w:p>
          <w:p w14:paraId="6559010E"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Assistant General Counsel for Legislation and Regulation</w:t>
            </w:r>
          </w:p>
          <w:p w14:paraId="228A6309"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Trade Enforcement and Compliance</w:t>
            </w:r>
          </w:p>
          <w:p w14:paraId="320607CB"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International Commerce</w:t>
            </w:r>
          </w:p>
          <w:p w14:paraId="2C65C114"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Bureau of Industry and Security</w:t>
            </w:r>
          </w:p>
          <w:p w14:paraId="56ACD6EF"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Economic Affairs</w:t>
            </w:r>
          </w:p>
          <w:p w14:paraId="3FBE7148"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National Institute of Standards and Technology</w:t>
            </w:r>
          </w:p>
          <w:p w14:paraId="080CA490"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Commercial Law Development Program</w:t>
            </w:r>
          </w:p>
          <w:p w14:paraId="6811CDC6" w14:textId="77777777" w:rsidR="00FF46A4" w:rsidRPr="005C016F" w:rsidRDefault="00FF46A4" w:rsidP="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Minority Business Development Agency</w:t>
            </w:r>
          </w:p>
          <w:p w14:paraId="0E101E3E" w14:textId="34C4A360" w:rsidR="00FF46A4" w:rsidRPr="00C721D4" w:rsidRDefault="00FF46A4">
            <w:pPr>
              <w:numPr>
                <w:ilvl w:val="0"/>
                <w:numId w:val="43"/>
              </w:numPr>
              <w:ind w:left="437"/>
              <w:contextualSpacing/>
              <w:rPr>
                <w:rFonts w:asciiTheme="majorHAnsi" w:eastAsia="Calibri" w:hAnsiTheme="majorHAnsi" w:cstheme="majorHAnsi"/>
                <w:bCs/>
              </w:rPr>
            </w:pPr>
            <w:r w:rsidRPr="005C016F">
              <w:rPr>
                <w:rFonts w:asciiTheme="majorHAnsi" w:eastAsia="Calibri" w:hAnsiTheme="majorHAnsi" w:cstheme="majorHAnsi"/>
                <w:bCs/>
              </w:rPr>
              <w:t>Chief Counsel for Economic Development Administration</w:t>
            </w:r>
            <w:r w:rsidRPr="00C721D4">
              <w:rPr>
                <w:rFonts w:asciiTheme="majorHAnsi" w:hAnsiTheme="majorHAnsi" w:cstheme="majorHAnsi"/>
                <w:bCs/>
              </w:rPr>
              <w:t xml:space="preserve"> </w:t>
            </w:r>
          </w:p>
        </w:tc>
      </w:tr>
      <w:tr w:rsidR="00FF46A4" w:rsidRPr="005C016F" w14:paraId="06169246"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8FBC0A2"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Primary Responsibilities</w:t>
            </w:r>
          </w:p>
        </w:tc>
        <w:tc>
          <w:tcPr>
            <w:tcW w:w="6845" w:type="dxa"/>
            <w:tcBorders>
              <w:top w:val="single" w:sz="2" w:space="0" w:color="auto"/>
              <w:left w:val="single" w:sz="2" w:space="0" w:color="auto"/>
              <w:bottom w:val="single" w:sz="2" w:space="0" w:color="auto"/>
              <w:right w:val="single" w:sz="2" w:space="0" w:color="auto"/>
            </w:tcBorders>
          </w:tcPr>
          <w:p w14:paraId="3D19B29C" w14:textId="76BC7177" w:rsidR="00FF46A4" w:rsidRPr="00C61296" w:rsidRDefault="00FF46A4" w:rsidP="00FF46A4">
            <w:pPr>
              <w:numPr>
                <w:ilvl w:val="0"/>
                <w:numId w:val="43"/>
              </w:numPr>
              <w:ind w:left="432"/>
              <w:contextualSpacing/>
              <w:rPr>
                <w:rFonts w:asciiTheme="majorHAnsi" w:eastAsia="Calibri" w:hAnsiTheme="majorHAnsi" w:cstheme="majorHAnsi"/>
              </w:rPr>
            </w:pPr>
            <w:r w:rsidRPr="005C016F">
              <w:rPr>
                <w:rFonts w:asciiTheme="majorHAnsi" w:eastAsia="Calibri" w:hAnsiTheme="majorHAnsi" w:cstheme="majorHAnsi"/>
                <w:bCs/>
              </w:rPr>
              <w:t>Manages th</w:t>
            </w:r>
            <w:r w:rsidR="005C016F" w:rsidRPr="005C016F">
              <w:rPr>
                <w:rFonts w:asciiTheme="majorHAnsi" w:eastAsia="Calibri" w:hAnsiTheme="majorHAnsi" w:cstheme="majorHAnsi"/>
                <w:bCs/>
              </w:rPr>
              <w:t>e Office of the General Counsel</w:t>
            </w:r>
          </w:p>
          <w:p w14:paraId="1DE5E783" w14:textId="5B474961" w:rsidR="00FF46A4" w:rsidRPr="005C016F" w:rsidRDefault="00FF46A4" w:rsidP="00FF46A4">
            <w:pPr>
              <w:numPr>
                <w:ilvl w:val="0"/>
                <w:numId w:val="43"/>
              </w:numPr>
              <w:ind w:left="432"/>
              <w:contextualSpacing/>
              <w:rPr>
                <w:rFonts w:asciiTheme="majorHAnsi" w:eastAsia="Calibri" w:hAnsiTheme="majorHAnsi" w:cstheme="majorHAnsi"/>
              </w:rPr>
            </w:pPr>
            <w:r w:rsidRPr="005C016F">
              <w:rPr>
                <w:rFonts w:asciiTheme="majorHAnsi" w:eastAsia="Calibri" w:hAnsiTheme="majorHAnsi" w:cstheme="majorHAnsi"/>
              </w:rPr>
              <w:t>Serves as chief legal and ethics officer of the department and legal advisor to the secretary, secretarial officers and other officers of the department inc</w:t>
            </w:r>
            <w:r w:rsidR="005C016F" w:rsidRPr="005C016F">
              <w:rPr>
                <w:rFonts w:asciiTheme="majorHAnsi" w:eastAsia="Calibri" w:hAnsiTheme="majorHAnsi" w:cstheme="majorHAnsi"/>
              </w:rPr>
              <w:t xml:space="preserve">luding heads of operating </w:t>
            </w:r>
            <w:r w:rsidR="00C15BE2" w:rsidRPr="005C016F">
              <w:rPr>
                <w:rFonts w:asciiTheme="majorHAnsi" w:eastAsia="Calibri" w:hAnsiTheme="majorHAnsi" w:cstheme="majorHAnsi"/>
              </w:rPr>
              <w:t>units.</w:t>
            </w:r>
          </w:p>
          <w:p w14:paraId="17EF4217" w14:textId="46A86921" w:rsidR="00FF46A4" w:rsidRPr="005C016F" w:rsidRDefault="00FF46A4" w:rsidP="00FF46A4">
            <w:pPr>
              <w:numPr>
                <w:ilvl w:val="0"/>
                <w:numId w:val="43"/>
              </w:numPr>
              <w:ind w:left="432"/>
              <w:contextualSpacing/>
              <w:rPr>
                <w:rFonts w:asciiTheme="majorHAnsi" w:eastAsia="Calibri" w:hAnsiTheme="majorHAnsi" w:cstheme="majorHAnsi"/>
              </w:rPr>
            </w:pPr>
            <w:r w:rsidRPr="005C016F">
              <w:rPr>
                <w:rFonts w:asciiTheme="majorHAnsi" w:eastAsia="Calibri" w:hAnsiTheme="majorHAnsi" w:cstheme="majorHAnsi"/>
              </w:rPr>
              <w:t>Directs the operation of ten off</w:t>
            </w:r>
            <w:r w:rsidR="005C016F" w:rsidRPr="005C016F">
              <w:rPr>
                <w:rFonts w:asciiTheme="majorHAnsi" w:eastAsia="Calibri" w:hAnsiTheme="majorHAnsi" w:cstheme="majorHAnsi"/>
              </w:rPr>
              <w:t xml:space="preserve">ices that report </w:t>
            </w:r>
            <w:r w:rsidR="00C15BE2" w:rsidRPr="005C016F">
              <w:rPr>
                <w:rFonts w:asciiTheme="majorHAnsi" w:eastAsia="Calibri" w:hAnsiTheme="majorHAnsi" w:cstheme="majorHAnsi"/>
              </w:rPr>
              <w:t>directly.</w:t>
            </w:r>
          </w:p>
          <w:p w14:paraId="50C73A5B" w14:textId="77777777" w:rsidR="00FF46A4" w:rsidRPr="005C016F" w:rsidRDefault="00FF46A4" w:rsidP="00FF46A4">
            <w:pPr>
              <w:numPr>
                <w:ilvl w:val="0"/>
                <w:numId w:val="43"/>
              </w:numPr>
              <w:ind w:left="432"/>
              <w:contextualSpacing/>
              <w:rPr>
                <w:rFonts w:asciiTheme="majorHAnsi" w:eastAsia="Calibri" w:hAnsiTheme="majorHAnsi" w:cstheme="majorHAnsi"/>
              </w:rPr>
            </w:pPr>
            <w:r w:rsidRPr="005C016F">
              <w:rPr>
                <w:rFonts w:asciiTheme="majorHAnsi" w:eastAsia="Calibri" w:hAnsiTheme="majorHAnsi" w:cstheme="majorHAnsi"/>
              </w:rPr>
              <w:t xml:space="preserve">Provides legal and policy direction to four additional legal offices that receive funding and personnel allocations from their bureaus (the Patent and Trademark Office, the Economic </w:t>
            </w:r>
            <w:r w:rsidRPr="005C016F">
              <w:rPr>
                <w:rFonts w:asciiTheme="majorHAnsi" w:eastAsia="Calibri" w:hAnsiTheme="majorHAnsi" w:cstheme="majorHAnsi"/>
              </w:rPr>
              <w:lastRenderedPageBreak/>
              <w:t xml:space="preserve">Development Administration, the National Oceanic and Atmospheric Administration and the National Telecommunications </w:t>
            </w:r>
            <w:r w:rsidR="005C016F" w:rsidRPr="005C016F">
              <w:rPr>
                <w:rFonts w:asciiTheme="majorHAnsi" w:eastAsia="Calibri" w:hAnsiTheme="majorHAnsi" w:cstheme="majorHAnsi"/>
              </w:rPr>
              <w:t>and Information Administration)</w:t>
            </w:r>
          </w:p>
        </w:tc>
      </w:tr>
      <w:tr w:rsidR="00FF46A4" w:rsidRPr="005C016F" w14:paraId="5FFF9C5F"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F63969"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lastRenderedPageBreak/>
              <w:t>Strategic Goals and Priorities</w:t>
            </w:r>
          </w:p>
          <w:p w14:paraId="43052A8A" w14:textId="77777777" w:rsidR="00FF46A4" w:rsidRPr="005C016F" w:rsidRDefault="00FF46A4" w:rsidP="00721828">
            <w:pPr>
              <w:contextualSpacing/>
              <w:rPr>
                <w:rFonts w:asciiTheme="majorHAnsi" w:hAnsiTheme="majorHAnsi" w:cstheme="majorHAnsi"/>
              </w:rPr>
            </w:pPr>
          </w:p>
          <w:p w14:paraId="383DCF38" w14:textId="77777777" w:rsidR="00FF46A4" w:rsidRPr="005C016F" w:rsidRDefault="00FF46A4" w:rsidP="00721828">
            <w:pPr>
              <w:contextualSpacing/>
              <w:rPr>
                <w:rFonts w:asciiTheme="majorHAnsi" w:hAnsiTheme="majorHAnsi" w:cstheme="majorHAnsi"/>
              </w:rPr>
            </w:pPr>
          </w:p>
          <w:p w14:paraId="36435E14" w14:textId="77777777" w:rsidR="00FF46A4" w:rsidRPr="005C016F" w:rsidRDefault="00FF46A4" w:rsidP="00721828">
            <w:pPr>
              <w:contextualSpacing/>
              <w:rPr>
                <w:rFonts w:asciiTheme="majorHAnsi" w:hAnsiTheme="majorHAnsi" w:cstheme="majorHAnsi"/>
              </w:rPr>
            </w:pPr>
          </w:p>
          <w:p w14:paraId="517CEAB9" w14:textId="77777777" w:rsidR="00FF46A4" w:rsidRPr="005C016F" w:rsidRDefault="00FF46A4" w:rsidP="00721828">
            <w:pPr>
              <w:contextualSpacing/>
              <w:jc w:val="right"/>
              <w:rPr>
                <w:rFonts w:asciiTheme="majorHAnsi" w:hAnsiTheme="majorHAnsi" w:cstheme="majorHAnsi"/>
              </w:rPr>
            </w:pPr>
          </w:p>
        </w:tc>
        <w:tc>
          <w:tcPr>
            <w:tcW w:w="6845" w:type="dxa"/>
            <w:tcBorders>
              <w:top w:val="single" w:sz="2" w:space="0" w:color="auto"/>
              <w:left w:val="single" w:sz="2" w:space="0" w:color="auto"/>
              <w:bottom w:val="single" w:sz="2" w:space="0" w:color="auto"/>
              <w:right w:val="single" w:sz="2" w:space="0" w:color="auto"/>
            </w:tcBorders>
            <w:shd w:val="clear" w:color="auto" w:fill="auto"/>
            <w:vAlign w:val="center"/>
          </w:tcPr>
          <w:p w14:paraId="4045A3A8" w14:textId="77777777" w:rsidR="00FF46A4" w:rsidRPr="005C016F" w:rsidRDefault="00FF46A4" w:rsidP="005C016F">
            <w:pPr>
              <w:contextualSpacing/>
              <w:rPr>
                <w:rFonts w:asciiTheme="majorHAnsi" w:hAnsiTheme="majorHAnsi" w:cstheme="majorHAnsi"/>
              </w:rPr>
            </w:pPr>
          </w:p>
          <w:p w14:paraId="4AA445D0" w14:textId="150122AA" w:rsidR="00FF46A4" w:rsidRPr="005C016F" w:rsidRDefault="004A4ACF" w:rsidP="00721828">
            <w:pPr>
              <w:ind w:left="72"/>
              <w:contextualSpacing/>
              <w:jc w:val="center"/>
              <w:rPr>
                <w:rFonts w:asciiTheme="majorHAnsi" w:hAnsiTheme="majorHAnsi" w:cstheme="majorHAnsi"/>
              </w:rPr>
            </w:pPr>
            <w:r>
              <w:rPr>
                <w:rFonts w:asciiTheme="majorHAnsi" w:hAnsiTheme="majorHAnsi" w:cstheme="majorHAnsi"/>
              </w:rPr>
              <w:t>[</w:t>
            </w:r>
            <w:r w:rsidR="00FF46A4" w:rsidRPr="005C016F">
              <w:rPr>
                <w:rFonts w:asciiTheme="majorHAnsi" w:hAnsiTheme="majorHAnsi" w:cstheme="majorHAnsi"/>
              </w:rPr>
              <w:t>Depends on the policy priorities of the administration</w:t>
            </w:r>
            <w:r>
              <w:rPr>
                <w:rFonts w:asciiTheme="majorHAnsi" w:hAnsiTheme="majorHAnsi" w:cstheme="majorHAnsi"/>
              </w:rPr>
              <w:t>.]</w:t>
            </w:r>
          </w:p>
          <w:p w14:paraId="1B1717FA" w14:textId="77777777" w:rsidR="00FF46A4" w:rsidRPr="005C016F" w:rsidRDefault="00FF46A4" w:rsidP="00721828">
            <w:pPr>
              <w:ind w:left="72"/>
              <w:contextualSpacing/>
              <w:jc w:val="center"/>
              <w:rPr>
                <w:rFonts w:asciiTheme="majorHAnsi" w:hAnsiTheme="majorHAnsi" w:cstheme="majorHAnsi"/>
              </w:rPr>
            </w:pPr>
          </w:p>
        </w:tc>
      </w:tr>
      <w:tr w:rsidR="00FF46A4" w:rsidRPr="005C016F" w14:paraId="7748B7DE" w14:textId="77777777" w:rsidTr="00BA0C7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C1EDE72" w14:textId="77777777" w:rsidR="00FF46A4" w:rsidRPr="005C016F" w:rsidRDefault="00FF46A4" w:rsidP="00721828">
            <w:pPr>
              <w:contextualSpacing/>
              <w:jc w:val="center"/>
              <w:rPr>
                <w:rFonts w:asciiTheme="majorHAnsi" w:hAnsiTheme="majorHAnsi" w:cstheme="majorHAnsi"/>
                <w:b/>
              </w:rPr>
            </w:pPr>
            <w:r w:rsidRPr="005C016F">
              <w:rPr>
                <w:rFonts w:asciiTheme="majorHAnsi" w:hAnsiTheme="majorHAnsi" w:cstheme="majorHAnsi"/>
                <w:b/>
              </w:rPr>
              <w:t>REQUIREMENTS AND COMPETENCIES</w:t>
            </w:r>
          </w:p>
        </w:tc>
      </w:tr>
      <w:tr w:rsidR="00FF46A4" w:rsidRPr="005C016F" w14:paraId="7F1AB655" w14:textId="77777777" w:rsidTr="00BA0C72">
        <w:trPr>
          <w:trHeight w:val="585"/>
        </w:trPr>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BC2B49D"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Requirements</w:t>
            </w:r>
          </w:p>
        </w:tc>
        <w:tc>
          <w:tcPr>
            <w:tcW w:w="6845" w:type="dxa"/>
            <w:tcBorders>
              <w:top w:val="single" w:sz="2" w:space="0" w:color="auto"/>
              <w:left w:val="single" w:sz="2" w:space="0" w:color="auto"/>
              <w:bottom w:val="single" w:sz="2" w:space="0" w:color="auto"/>
              <w:right w:val="single" w:sz="2" w:space="0" w:color="auto"/>
            </w:tcBorders>
            <w:shd w:val="clear" w:color="auto" w:fill="auto"/>
          </w:tcPr>
          <w:p w14:paraId="3797B358" w14:textId="7B6AA73D" w:rsidR="00FF46A4" w:rsidRPr="005C016F" w:rsidRDefault="00FF46A4" w:rsidP="00FF46A4">
            <w:pPr>
              <w:numPr>
                <w:ilvl w:val="0"/>
                <w:numId w:val="44"/>
              </w:numPr>
              <w:ind w:left="432"/>
              <w:contextualSpacing/>
              <w:rPr>
                <w:rFonts w:asciiTheme="majorHAnsi" w:eastAsia="Calibri" w:hAnsiTheme="majorHAnsi" w:cstheme="majorHAnsi"/>
                <w:bCs/>
              </w:rPr>
            </w:pPr>
            <w:r w:rsidRPr="005C016F">
              <w:rPr>
                <w:rFonts w:asciiTheme="majorHAnsi" w:eastAsia="Calibri" w:hAnsiTheme="majorHAnsi" w:cstheme="majorHAnsi"/>
                <w:bCs/>
              </w:rPr>
              <w:t>Distinguished legal career</w:t>
            </w:r>
            <w:r w:rsidR="00F6002A">
              <w:rPr>
                <w:rFonts w:asciiTheme="majorHAnsi" w:eastAsia="Calibri" w:hAnsiTheme="majorHAnsi" w:cstheme="majorHAnsi"/>
                <w:bCs/>
              </w:rPr>
              <w:t>.</w:t>
            </w:r>
          </w:p>
          <w:p w14:paraId="51C7F54F" w14:textId="459ECEC4" w:rsidR="00FF46A4" w:rsidRPr="005C016F" w:rsidRDefault="00FF46A4" w:rsidP="00FF46A4">
            <w:pPr>
              <w:numPr>
                <w:ilvl w:val="0"/>
                <w:numId w:val="44"/>
              </w:numPr>
              <w:ind w:left="432"/>
              <w:contextualSpacing/>
              <w:rPr>
                <w:rFonts w:asciiTheme="majorHAnsi" w:eastAsia="Calibri" w:hAnsiTheme="majorHAnsi" w:cstheme="majorHAnsi"/>
                <w:b/>
                <w:bCs/>
                <w:u w:val="single"/>
              </w:rPr>
            </w:pPr>
            <w:r w:rsidRPr="005C016F">
              <w:rPr>
                <w:rFonts w:asciiTheme="majorHAnsi" w:eastAsia="Calibri" w:hAnsiTheme="majorHAnsi" w:cstheme="majorHAnsi"/>
                <w:bCs/>
              </w:rPr>
              <w:t>Experience in large public/private legal entity</w:t>
            </w:r>
            <w:r w:rsidR="00F6002A">
              <w:rPr>
                <w:rFonts w:asciiTheme="majorHAnsi" w:eastAsia="Calibri" w:hAnsiTheme="majorHAnsi" w:cstheme="majorHAnsi"/>
                <w:bCs/>
              </w:rPr>
              <w:t>.</w:t>
            </w:r>
          </w:p>
        </w:tc>
      </w:tr>
      <w:tr w:rsidR="00FF46A4" w:rsidRPr="005C016F" w14:paraId="4CD23758" w14:textId="77777777" w:rsidTr="00BA0C72">
        <w:tc>
          <w:tcPr>
            <w:tcW w:w="272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ED1C487" w14:textId="77777777" w:rsidR="00FF46A4" w:rsidRPr="005C016F" w:rsidRDefault="00FF46A4" w:rsidP="00721828">
            <w:pPr>
              <w:contextualSpacing/>
              <w:rPr>
                <w:rFonts w:asciiTheme="majorHAnsi" w:hAnsiTheme="majorHAnsi" w:cstheme="majorHAnsi"/>
              </w:rPr>
            </w:pPr>
            <w:r w:rsidRPr="005C016F">
              <w:rPr>
                <w:rFonts w:asciiTheme="majorHAnsi" w:hAnsiTheme="majorHAnsi" w:cstheme="majorHAnsi"/>
              </w:rPr>
              <w:t>Competencies</w:t>
            </w:r>
          </w:p>
        </w:tc>
        <w:tc>
          <w:tcPr>
            <w:tcW w:w="6845" w:type="dxa"/>
            <w:tcBorders>
              <w:top w:val="single" w:sz="2" w:space="0" w:color="auto"/>
              <w:left w:val="single" w:sz="2" w:space="0" w:color="auto"/>
              <w:bottom w:val="single" w:sz="2" w:space="0" w:color="auto"/>
              <w:right w:val="single" w:sz="2" w:space="0" w:color="auto"/>
            </w:tcBorders>
          </w:tcPr>
          <w:p w14:paraId="106D4D62" w14:textId="77777777" w:rsidR="00FF46A4" w:rsidRPr="009D4C08" w:rsidRDefault="00FF46A4" w:rsidP="00FF46A4">
            <w:pPr>
              <w:numPr>
                <w:ilvl w:val="0"/>
                <w:numId w:val="32"/>
              </w:numPr>
              <w:contextualSpacing/>
              <w:rPr>
                <w:rFonts w:asciiTheme="majorHAnsi" w:eastAsia="Calibri" w:hAnsiTheme="majorHAnsi" w:cstheme="majorHAnsi"/>
                <w:bCs/>
              </w:rPr>
            </w:pPr>
            <w:r w:rsidRPr="00481DFE">
              <w:rPr>
                <w:rFonts w:asciiTheme="majorHAnsi" w:hAnsiTheme="majorHAnsi" w:cstheme="majorHAnsi"/>
                <w:bCs/>
                <w:iCs/>
                <w:u w:val="single"/>
              </w:rPr>
              <w:t>Strategic Orientation</w:t>
            </w:r>
            <w:r w:rsidRPr="00481DFE">
              <w:rPr>
                <w:rFonts w:asciiTheme="majorHAnsi" w:hAnsiTheme="majorHAnsi" w:cstheme="majorHAnsi"/>
                <w:bCs/>
                <w:iCs/>
              </w:rPr>
              <w:t>:</w:t>
            </w:r>
            <w:r w:rsidRPr="00C61296">
              <w:rPr>
                <w:rFonts w:asciiTheme="majorHAnsi" w:hAnsiTheme="majorHAnsi" w:cstheme="majorHAnsi"/>
                <w:bCs/>
                <w:iCs/>
              </w:rPr>
              <w:t xml:space="preserve"> </w:t>
            </w:r>
            <w:r w:rsidRPr="009D4C08">
              <w:rPr>
                <w:rFonts w:asciiTheme="majorHAnsi" w:hAnsiTheme="majorHAnsi" w:cstheme="majorHAnsi"/>
                <w:bCs/>
              </w:rPr>
              <w:t>D</w:t>
            </w:r>
            <w:r w:rsidRPr="005C016F">
              <w:rPr>
                <w:rFonts w:asciiTheme="majorHAnsi" w:eastAsia="Calibri" w:hAnsiTheme="majorHAnsi" w:cstheme="majorHAnsi"/>
                <w:bCs/>
              </w:rPr>
              <w:t xml:space="preserve">emonstrates complex thinking abilities, incorporating both analytical and conceptual abilities to </w:t>
            </w:r>
            <w:r w:rsidRPr="009D4C08">
              <w:rPr>
                <w:rFonts w:asciiTheme="majorHAnsi" w:hAnsiTheme="majorHAnsi" w:cstheme="majorHAnsi"/>
                <w:bCs/>
              </w:rPr>
              <w:t>manage and develop legal plans and strategies.</w:t>
            </w:r>
          </w:p>
          <w:p w14:paraId="4C3E5003" w14:textId="77777777" w:rsidR="00FF46A4" w:rsidRPr="009D4C08" w:rsidRDefault="00FF46A4" w:rsidP="00FF46A4">
            <w:pPr>
              <w:numPr>
                <w:ilvl w:val="0"/>
                <w:numId w:val="32"/>
              </w:numPr>
              <w:contextualSpacing/>
              <w:rPr>
                <w:rFonts w:asciiTheme="majorHAnsi" w:eastAsia="Calibri" w:hAnsiTheme="majorHAnsi" w:cstheme="majorHAnsi"/>
                <w:bCs/>
              </w:rPr>
            </w:pPr>
            <w:r w:rsidRPr="00481DFE">
              <w:rPr>
                <w:rFonts w:asciiTheme="majorHAnsi" w:hAnsiTheme="majorHAnsi" w:cstheme="majorHAnsi"/>
                <w:bCs/>
                <w:u w:val="single"/>
              </w:rPr>
              <w:t>Results Orientation</w:t>
            </w:r>
            <w:r w:rsidRPr="009D4C08">
              <w:rPr>
                <w:rFonts w:asciiTheme="majorHAnsi" w:hAnsiTheme="majorHAnsi" w:cstheme="majorHAnsi"/>
                <w:bCs/>
              </w:rPr>
              <w:t>: Demonstrated ability to be proactive, exercise independent judgment and manage multiple projects simultaneously. A strong work ethic and a track record of producing high quality work under deadline pressures.</w:t>
            </w:r>
          </w:p>
          <w:p w14:paraId="0D9071C3" w14:textId="77777777" w:rsidR="00FF46A4" w:rsidRPr="009D4C08" w:rsidRDefault="00FF46A4" w:rsidP="00FF46A4">
            <w:pPr>
              <w:numPr>
                <w:ilvl w:val="0"/>
                <w:numId w:val="32"/>
              </w:numPr>
              <w:contextualSpacing/>
              <w:rPr>
                <w:rFonts w:asciiTheme="majorHAnsi" w:eastAsia="Calibri" w:hAnsiTheme="majorHAnsi" w:cstheme="majorHAnsi"/>
                <w:bCs/>
              </w:rPr>
            </w:pPr>
            <w:r w:rsidRPr="00481DFE">
              <w:rPr>
                <w:rFonts w:asciiTheme="majorHAnsi" w:hAnsiTheme="majorHAnsi" w:cstheme="majorHAnsi"/>
                <w:bCs/>
                <w:u w:val="single"/>
              </w:rPr>
              <w:t>Team Leadership</w:t>
            </w:r>
            <w:r w:rsidRPr="009D4C08">
              <w:rPr>
                <w:rFonts w:asciiTheme="majorHAnsi" w:hAnsiTheme="majorHAnsi" w:cstheme="majorHAnsi"/>
                <w:bCs/>
              </w:rPr>
              <w:t xml:space="preserve">: Experience effectively managing </w:t>
            </w:r>
            <w:proofErr w:type="gramStart"/>
            <w:r w:rsidRPr="009D4C08">
              <w:rPr>
                <w:rFonts w:asciiTheme="majorHAnsi" w:hAnsiTheme="majorHAnsi" w:cstheme="majorHAnsi"/>
                <w:bCs/>
              </w:rPr>
              <w:t>geographically-dispersed</w:t>
            </w:r>
            <w:proofErr w:type="gramEnd"/>
            <w:r w:rsidRPr="009D4C08">
              <w:rPr>
                <w:rFonts w:asciiTheme="majorHAnsi" w:hAnsiTheme="majorHAnsi" w:cstheme="majorHAnsi"/>
                <w:bCs/>
              </w:rPr>
              <w:t xml:space="preserve"> staff of legal and administrative support professionals.</w:t>
            </w:r>
          </w:p>
          <w:p w14:paraId="7969042D" w14:textId="4879CBAA" w:rsidR="00FF46A4" w:rsidRPr="005C016F" w:rsidRDefault="00FF46A4" w:rsidP="00FF46A4">
            <w:pPr>
              <w:numPr>
                <w:ilvl w:val="0"/>
                <w:numId w:val="32"/>
              </w:numPr>
              <w:ind w:left="437"/>
              <w:contextualSpacing/>
              <w:rPr>
                <w:rFonts w:asciiTheme="majorHAnsi" w:eastAsia="Calibri" w:hAnsiTheme="majorHAnsi" w:cstheme="majorHAnsi"/>
                <w:bCs/>
                <w:i/>
              </w:rPr>
            </w:pPr>
            <w:r w:rsidRPr="00481DFE">
              <w:rPr>
                <w:rFonts w:asciiTheme="majorHAnsi" w:hAnsiTheme="majorHAnsi" w:cstheme="majorHAnsi"/>
                <w:bCs/>
                <w:u w:val="single"/>
              </w:rPr>
              <w:t xml:space="preserve">Collaboration </w:t>
            </w:r>
            <w:r w:rsidR="006C3983">
              <w:rPr>
                <w:rFonts w:asciiTheme="majorHAnsi" w:eastAsia="Calibri" w:hAnsiTheme="majorHAnsi" w:cstheme="majorHAnsi"/>
                <w:bCs/>
                <w:u w:val="single"/>
              </w:rPr>
              <w:t>and</w:t>
            </w:r>
            <w:r w:rsidR="006C3983" w:rsidRPr="00481DFE">
              <w:rPr>
                <w:rFonts w:asciiTheme="majorHAnsi" w:hAnsiTheme="majorHAnsi" w:cstheme="majorHAnsi"/>
                <w:bCs/>
                <w:u w:val="single"/>
              </w:rPr>
              <w:t xml:space="preserve"> </w:t>
            </w:r>
            <w:r w:rsidRPr="00481DFE">
              <w:rPr>
                <w:rFonts w:asciiTheme="majorHAnsi" w:hAnsiTheme="majorHAnsi" w:cstheme="majorHAnsi"/>
                <w:bCs/>
                <w:u w:val="single"/>
              </w:rPr>
              <w:t>Influencing</w:t>
            </w:r>
            <w:r w:rsidRPr="00481DFE">
              <w:rPr>
                <w:rFonts w:asciiTheme="majorHAnsi" w:hAnsiTheme="majorHAnsi" w:cstheme="majorHAnsi"/>
                <w:bCs/>
              </w:rPr>
              <w:t>:</w:t>
            </w:r>
            <w:r w:rsidRPr="005C016F">
              <w:rPr>
                <w:rFonts w:asciiTheme="majorHAnsi" w:eastAsia="Calibri" w:hAnsiTheme="majorHAnsi" w:cstheme="majorHAnsi"/>
                <w:bCs/>
                <w:i/>
              </w:rPr>
              <w:t xml:space="preserve"> </w:t>
            </w:r>
            <w:r w:rsidRPr="005C016F">
              <w:rPr>
                <w:rFonts w:asciiTheme="majorHAnsi" w:eastAsia="Calibri" w:hAnsiTheme="majorHAnsi" w:cstheme="majorHAnsi"/>
                <w:bCs/>
              </w:rPr>
              <w:t>Proven track record of creating and managing relationships with peer executives inside the organization, outside counsel and third parties/institutions.</w:t>
            </w:r>
          </w:p>
        </w:tc>
      </w:tr>
      <w:tr w:rsidR="00684398" w:rsidRPr="005C016F" w14:paraId="6000AF74" w14:textId="77777777" w:rsidTr="00BA0C72">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7A214B2" w14:textId="77777777" w:rsidR="00684398" w:rsidRPr="005C016F" w:rsidRDefault="00684398" w:rsidP="00684398">
            <w:pPr>
              <w:jc w:val="center"/>
              <w:rPr>
                <w:rFonts w:asciiTheme="majorHAnsi" w:hAnsiTheme="majorHAnsi" w:cstheme="majorHAnsi"/>
                <w:b/>
              </w:rPr>
            </w:pPr>
            <w:r w:rsidRPr="005C016F">
              <w:rPr>
                <w:rFonts w:asciiTheme="majorHAnsi" w:hAnsiTheme="majorHAnsi" w:cstheme="majorHAnsi"/>
                <w:b/>
              </w:rPr>
              <w:t>PAST APPOINTEES</w:t>
            </w:r>
          </w:p>
        </w:tc>
      </w:tr>
      <w:tr w:rsidR="00891A3C" w:rsidRPr="005C016F" w14:paraId="7DF8F386" w14:textId="77777777" w:rsidTr="00BA0C72">
        <w:tc>
          <w:tcPr>
            <w:tcW w:w="9573" w:type="dxa"/>
            <w:gridSpan w:val="2"/>
            <w:tcBorders>
              <w:top w:val="single" w:sz="2" w:space="0" w:color="auto"/>
              <w:left w:val="single" w:sz="2" w:space="0" w:color="auto"/>
              <w:bottom w:val="single" w:sz="2" w:space="0" w:color="auto"/>
              <w:right w:val="single" w:sz="2" w:space="0" w:color="auto"/>
            </w:tcBorders>
          </w:tcPr>
          <w:p w14:paraId="1D7A7576" w14:textId="03870E54" w:rsidR="00891A3C" w:rsidRPr="005C016F" w:rsidRDefault="00891A3C" w:rsidP="00383B9C">
            <w:pPr>
              <w:contextualSpacing/>
              <w:rPr>
                <w:rFonts w:asciiTheme="majorHAnsi" w:hAnsiTheme="majorHAnsi" w:cstheme="majorHAnsi"/>
              </w:rPr>
            </w:pPr>
            <w:r>
              <w:rPr>
                <w:rFonts w:asciiTheme="majorHAnsi" w:hAnsiTheme="majorHAnsi" w:cstheme="majorHAnsi"/>
              </w:rPr>
              <w:t xml:space="preserve">Peter B. Davison (2017 </w:t>
            </w:r>
            <w:r w:rsidR="00011B1B">
              <w:rPr>
                <w:rFonts w:asciiTheme="majorHAnsi" w:hAnsiTheme="majorHAnsi" w:cstheme="majorHAnsi"/>
              </w:rPr>
              <w:t>to</w:t>
            </w:r>
            <w:r>
              <w:rPr>
                <w:rFonts w:asciiTheme="majorHAnsi" w:hAnsiTheme="majorHAnsi" w:cstheme="majorHAnsi"/>
              </w:rPr>
              <w:t xml:space="preserve"> 2021), Senior Vice President, Verizon Communications; General Counsel, United States Trade Representative; Vice President of Federal Government Relations, </w:t>
            </w:r>
            <w:r w:rsidRPr="00891A3C">
              <w:rPr>
                <w:rFonts w:asciiTheme="majorHAnsi" w:hAnsiTheme="majorHAnsi" w:cstheme="majorHAnsi"/>
              </w:rPr>
              <w:t>USWEST and Qwest</w:t>
            </w:r>
            <w:r w:rsidR="00B96A74">
              <w:rPr>
                <w:rFonts w:asciiTheme="majorHAnsi" w:hAnsiTheme="majorHAnsi" w:cstheme="majorHAnsi"/>
              </w:rPr>
              <w:t>.</w:t>
            </w:r>
          </w:p>
        </w:tc>
      </w:tr>
      <w:bookmarkEnd w:id="0"/>
      <w:tr w:rsidR="00FF46A4" w:rsidRPr="005C016F" w14:paraId="65E876A1" w14:textId="77777777" w:rsidTr="00BA0C72">
        <w:tc>
          <w:tcPr>
            <w:tcW w:w="9573" w:type="dxa"/>
            <w:gridSpan w:val="2"/>
            <w:tcBorders>
              <w:top w:val="single" w:sz="2" w:space="0" w:color="auto"/>
              <w:left w:val="single" w:sz="2" w:space="0" w:color="auto"/>
              <w:bottom w:val="single" w:sz="2" w:space="0" w:color="auto"/>
              <w:right w:val="single" w:sz="2" w:space="0" w:color="auto"/>
            </w:tcBorders>
          </w:tcPr>
          <w:p w14:paraId="1557D73A" w14:textId="6F3D709F" w:rsidR="00FF46A4" w:rsidRPr="005C016F" w:rsidRDefault="00FF46A4" w:rsidP="00383B9C">
            <w:pPr>
              <w:contextualSpacing/>
              <w:rPr>
                <w:rFonts w:asciiTheme="majorHAnsi" w:hAnsiTheme="majorHAnsi" w:cstheme="majorHAnsi"/>
              </w:rPr>
            </w:pPr>
            <w:r w:rsidRPr="005C016F">
              <w:rPr>
                <w:rFonts w:asciiTheme="majorHAnsi" w:hAnsiTheme="majorHAnsi" w:cstheme="majorHAnsi"/>
              </w:rPr>
              <w:t xml:space="preserve">Kelly R. Welsh (2014 </w:t>
            </w:r>
            <w:r w:rsidR="00011B1B">
              <w:rPr>
                <w:rFonts w:asciiTheme="majorHAnsi" w:hAnsiTheme="majorHAnsi" w:cstheme="majorHAnsi"/>
              </w:rPr>
              <w:t>to</w:t>
            </w:r>
            <w:r w:rsidRPr="005C016F">
              <w:rPr>
                <w:rFonts w:asciiTheme="majorHAnsi" w:hAnsiTheme="majorHAnsi" w:cstheme="majorHAnsi"/>
              </w:rPr>
              <w:t xml:space="preserve"> </w:t>
            </w:r>
            <w:r w:rsidR="00383B9C">
              <w:rPr>
                <w:rFonts w:asciiTheme="majorHAnsi" w:hAnsiTheme="majorHAnsi" w:cstheme="majorHAnsi"/>
              </w:rPr>
              <w:t>2017</w:t>
            </w:r>
            <w:r w:rsidRPr="005C016F">
              <w:rPr>
                <w:rFonts w:asciiTheme="majorHAnsi" w:hAnsiTheme="majorHAnsi" w:cstheme="majorHAnsi"/>
              </w:rPr>
              <w:t>), Executive Vice President and General Counsel, Northern Trust Corporation; Executive Vice President and General Counsel for Ameritech Corporation; Corporation Counsel, City of Chicago</w:t>
            </w:r>
            <w:r w:rsidR="00B96A74">
              <w:rPr>
                <w:rFonts w:asciiTheme="majorHAnsi" w:hAnsiTheme="majorHAnsi" w:cstheme="majorHAnsi"/>
              </w:rPr>
              <w:t>.</w:t>
            </w:r>
          </w:p>
        </w:tc>
      </w:tr>
      <w:tr w:rsidR="00FF46A4" w:rsidRPr="005C016F" w14:paraId="2243D4CF" w14:textId="77777777" w:rsidTr="00BA0C72">
        <w:tc>
          <w:tcPr>
            <w:tcW w:w="9573" w:type="dxa"/>
            <w:gridSpan w:val="2"/>
            <w:tcBorders>
              <w:top w:val="single" w:sz="2" w:space="0" w:color="auto"/>
              <w:left w:val="single" w:sz="2" w:space="0" w:color="auto"/>
              <w:bottom w:val="single" w:sz="2" w:space="0" w:color="auto"/>
              <w:right w:val="single" w:sz="2" w:space="0" w:color="auto"/>
            </w:tcBorders>
          </w:tcPr>
          <w:p w14:paraId="221BDEEC" w14:textId="2316883D" w:rsidR="00FF46A4" w:rsidRPr="005C016F" w:rsidRDefault="00FF46A4" w:rsidP="00721828">
            <w:pPr>
              <w:contextualSpacing/>
              <w:rPr>
                <w:rFonts w:asciiTheme="majorHAnsi" w:hAnsiTheme="majorHAnsi" w:cstheme="majorHAnsi"/>
              </w:rPr>
            </w:pPr>
            <w:r w:rsidRPr="005C016F">
              <w:rPr>
                <w:rFonts w:asciiTheme="majorHAnsi" w:hAnsiTheme="majorHAnsi" w:cstheme="majorHAnsi"/>
                <w:bCs/>
              </w:rPr>
              <w:t xml:space="preserve">Cameron F. Kerry, (2009 </w:t>
            </w:r>
            <w:r w:rsidR="00011B1B">
              <w:rPr>
                <w:rFonts w:asciiTheme="majorHAnsi" w:hAnsiTheme="majorHAnsi" w:cstheme="majorHAnsi"/>
                <w:bCs/>
              </w:rPr>
              <w:t>to</w:t>
            </w:r>
            <w:r w:rsidR="00011B1B" w:rsidRPr="005C016F">
              <w:rPr>
                <w:rFonts w:asciiTheme="majorHAnsi" w:hAnsiTheme="majorHAnsi" w:cstheme="majorHAnsi"/>
                <w:bCs/>
              </w:rPr>
              <w:t xml:space="preserve"> </w:t>
            </w:r>
            <w:r w:rsidRPr="005C016F">
              <w:rPr>
                <w:rFonts w:asciiTheme="majorHAnsi" w:hAnsiTheme="majorHAnsi" w:cstheme="majorHAnsi"/>
                <w:bCs/>
              </w:rPr>
              <w:t>2013), P</w:t>
            </w:r>
            <w:r w:rsidRPr="005C016F">
              <w:rPr>
                <w:rFonts w:asciiTheme="majorHAnsi" w:hAnsiTheme="majorHAnsi" w:cstheme="majorHAnsi"/>
              </w:rPr>
              <w:t>artner at Law Offices of Mintz Levin; Associate at Wilmer, Cutler &amp; Pickering; Law Clerk for Judge Elbert Tuttle of the United States Court of Appeals for the Fifth Circuit</w:t>
            </w:r>
            <w:r w:rsidR="00B96A74">
              <w:rPr>
                <w:rFonts w:asciiTheme="majorHAnsi" w:hAnsiTheme="majorHAnsi" w:cstheme="majorHAnsi"/>
              </w:rPr>
              <w:t>.</w:t>
            </w:r>
          </w:p>
        </w:tc>
      </w:tr>
    </w:tbl>
    <w:p w14:paraId="08E3BFC0" w14:textId="77777777" w:rsidR="00FB4C12" w:rsidRDefault="00FB4C12" w:rsidP="00FB4C12">
      <w:pPr>
        <w:pStyle w:val="Heading1"/>
        <w:rPr>
          <w:rFonts w:eastAsia="Times New Roman"/>
          <w:sz w:val="20"/>
          <w:szCs w:val="20"/>
        </w:rPr>
      </w:pPr>
      <w:r>
        <w:rPr>
          <w:rFonts w:eastAsia="Times New Roman"/>
          <w:sz w:val="20"/>
          <w:szCs w:val="20"/>
        </w:rPr>
        <w:t>Endnotes</w:t>
      </w:r>
    </w:p>
    <w:p w14:paraId="243FEA8A" w14:textId="77777777" w:rsidR="00224D1E" w:rsidRPr="005C016F" w:rsidRDefault="00FB4C12">
      <w:pPr>
        <w:rPr>
          <w:rFonts w:eastAsiaTheme="minorHAnsi"/>
        </w:rPr>
      </w:pPr>
      <w:r>
        <w:rPr>
          <w:rFonts w:ascii="Arial" w:hAnsi="Arial" w:cs="Arial"/>
        </w:rPr>
        <w:t>This position description was created with the help of Egon Zehnder, a global executive search firm.</w:t>
      </w:r>
    </w:p>
    <w:sectPr w:rsidR="00224D1E" w:rsidRPr="005C016F" w:rsidSect="005923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1296"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AFFA" w14:textId="77777777" w:rsidR="00E13048" w:rsidRDefault="00E13048" w:rsidP="001E22F1">
      <w:r>
        <w:separator/>
      </w:r>
    </w:p>
  </w:endnote>
  <w:endnote w:type="continuationSeparator" w:id="0">
    <w:p w14:paraId="09806637" w14:textId="77777777" w:rsidR="00E13048" w:rsidRDefault="00E13048" w:rsidP="001E22F1">
      <w:r>
        <w:continuationSeparator/>
      </w:r>
    </w:p>
  </w:endnote>
  <w:endnote w:id="1">
    <w:p w14:paraId="41A56DCC" w14:textId="28B7F13D" w:rsidR="005C016F" w:rsidRDefault="005C016F">
      <w:pPr>
        <w:pStyle w:val="EndnoteText"/>
      </w:pPr>
      <w:r>
        <w:rPr>
          <w:rStyle w:val="EndnoteReference"/>
        </w:rPr>
        <w:endnoteRef/>
      </w:r>
      <w:r>
        <w:t xml:space="preserve"> </w:t>
      </w:r>
      <w:ins w:id="4" w:author="Jaqlyn Alderete" w:date="2021-05-03T09:25:00Z">
        <w:r w:rsidR="006D58D3" w:rsidRPr="006D58D3">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ins>
      <w:del w:id="5" w:author="Jaqlyn Alderete" w:date="2021-05-03T09:25:00Z">
        <w:r w:rsidR="00377B5E" w:rsidRPr="00377B5E" w:rsidDel="006D58D3">
          <w:delText>The Consolidated Appropriations Act, 2020 (Public Law 116-94, December 20, 2019), contains a provision that continues the freeze on the payable pay rates for certain senior political officials through January 2, 2021.</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9498"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587C5B17"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422A" w14:textId="0FEE2E8D" w:rsidR="00B30DE2" w:rsidRPr="00B64A22" w:rsidRDefault="00B30DE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7CEB" w14:textId="665FCDDF" w:rsidR="00B30DE2" w:rsidRPr="005923E4" w:rsidRDefault="00011B1B" w:rsidP="00B64A22">
    <w:pPr>
      <w:pStyle w:val="Footer"/>
      <w:tabs>
        <w:tab w:val="clear" w:pos="4680"/>
      </w:tabs>
      <w:spacing w:line="276" w:lineRule="auto"/>
      <w:ind w:right="-216"/>
      <w:rPr>
        <w:rFonts w:ascii="Arial" w:hAnsi="Arial" w:cs="Arial"/>
        <w:bCs/>
        <w:sz w:val="16"/>
        <w:szCs w:val="16"/>
      </w:rPr>
    </w:pP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5923E4">
      <w:rPr>
        <w:rFonts w:ascii="Arial" w:hAnsi="Arial" w:cs="Arial"/>
        <w:bCs/>
        <w:sz w:val="16"/>
        <w:szCs w:val="16"/>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7EDB" w14:textId="77777777" w:rsidR="00E13048" w:rsidRDefault="00E13048" w:rsidP="001E22F1">
      <w:r>
        <w:separator/>
      </w:r>
    </w:p>
  </w:footnote>
  <w:footnote w:type="continuationSeparator" w:id="0">
    <w:p w14:paraId="409C98EE" w14:textId="77777777" w:rsidR="00E13048" w:rsidRDefault="00E13048"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2C14" w14:textId="77777777" w:rsidR="00B30DE2" w:rsidRPr="00CA0F50" w:rsidRDefault="00E1304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6E21"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97BF" w14:textId="3E6A466B" w:rsidR="00B30DE2" w:rsidRPr="004960D6" w:rsidRDefault="00040689" w:rsidP="005923E4">
    <w:pPr>
      <w:pStyle w:val="Header"/>
      <w:tabs>
        <w:tab w:val="clear" w:pos="9360"/>
        <w:tab w:val="right" w:pos="8820"/>
      </w:tabs>
      <w:rPr>
        <w:rFonts w:ascii="Arial" w:hAnsi="Arial"/>
        <w:b/>
        <w:sz w:val="16"/>
        <w:szCs w:val="16"/>
      </w:rPr>
    </w:pPr>
    <w:r>
      <w:rPr>
        <w:noProof/>
      </w:rPr>
      <w:drawing>
        <wp:anchor distT="0" distB="0" distL="114300" distR="114300" simplePos="0" relativeHeight="251658240" behindDoc="0" locked="0" layoutInCell="1" allowOverlap="1" wp14:anchorId="14D19135" wp14:editId="35D5F44B">
          <wp:simplePos x="0" y="0"/>
          <wp:positionH relativeFrom="column">
            <wp:posOffset>-342900</wp:posOffset>
          </wp:positionH>
          <wp:positionV relativeFrom="paragraph">
            <wp:posOffset>320040</wp:posOffset>
          </wp:positionV>
          <wp:extent cx="3720465" cy="415925"/>
          <wp:effectExtent l="0" t="0" r="0" b="317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465" cy="41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hybridMultilevel"/>
    <w:tmpl w:val="74EA91A6"/>
    <w:lvl w:ilvl="0" w:tplc="DF3A39B6">
      <w:start w:val="1"/>
      <w:numFmt w:val="bullet"/>
      <w:lvlText w:val="o"/>
      <w:lvlJc w:val="left"/>
      <w:pPr>
        <w:tabs>
          <w:tab w:val="num" w:pos="720"/>
        </w:tabs>
        <w:ind w:left="720" w:hanging="360"/>
      </w:pPr>
      <w:rPr>
        <w:rFonts w:ascii="Courier New" w:hAnsi="Courier New" w:cs="Courier New" w:hint="default"/>
        <w:sz w:val="20"/>
      </w:rPr>
    </w:lvl>
    <w:lvl w:ilvl="1" w:tplc="6BB4435C">
      <w:start w:val="1"/>
      <w:numFmt w:val="bullet"/>
      <w:lvlText w:val="o"/>
      <w:lvlJc w:val="left"/>
      <w:pPr>
        <w:tabs>
          <w:tab w:val="num" w:pos="1440"/>
        </w:tabs>
        <w:ind w:left="1440" w:hanging="360"/>
      </w:pPr>
      <w:rPr>
        <w:rFonts w:ascii="Courier New" w:hAnsi="Courier New" w:hint="default"/>
        <w:sz w:val="20"/>
      </w:rPr>
    </w:lvl>
    <w:lvl w:ilvl="2" w:tplc="9976D3DA">
      <w:start w:val="1"/>
      <w:numFmt w:val="bullet"/>
      <w:lvlText w:val=""/>
      <w:lvlJc w:val="left"/>
      <w:pPr>
        <w:tabs>
          <w:tab w:val="num" w:pos="2160"/>
        </w:tabs>
        <w:ind w:left="2160" w:hanging="360"/>
      </w:pPr>
      <w:rPr>
        <w:rFonts w:ascii="Wingdings" w:hAnsi="Wingdings" w:hint="default"/>
        <w:sz w:val="20"/>
      </w:rPr>
    </w:lvl>
    <w:lvl w:ilvl="3" w:tplc="E92E3186" w:tentative="1">
      <w:start w:val="1"/>
      <w:numFmt w:val="bullet"/>
      <w:lvlText w:val=""/>
      <w:lvlJc w:val="left"/>
      <w:pPr>
        <w:tabs>
          <w:tab w:val="num" w:pos="2880"/>
        </w:tabs>
        <w:ind w:left="2880" w:hanging="360"/>
      </w:pPr>
      <w:rPr>
        <w:rFonts w:ascii="Wingdings" w:hAnsi="Wingdings" w:hint="default"/>
        <w:sz w:val="20"/>
      </w:rPr>
    </w:lvl>
    <w:lvl w:ilvl="4" w:tplc="505084B2" w:tentative="1">
      <w:start w:val="1"/>
      <w:numFmt w:val="bullet"/>
      <w:lvlText w:val=""/>
      <w:lvlJc w:val="left"/>
      <w:pPr>
        <w:tabs>
          <w:tab w:val="num" w:pos="3600"/>
        </w:tabs>
        <w:ind w:left="3600" w:hanging="360"/>
      </w:pPr>
      <w:rPr>
        <w:rFonts w:ascii="Wingdings" w:hAnsi="Wingdings" w:hint="default"/>
        <w:sz w:val="20"/>
      </w:rPr>
    </w:lvl>
    <w:lvl w:ilvl="5" w:tplc="3D4CFEBE" w:tentative="1">
      <w:start w:val="1"/>
      <w:numFmt w:val="bullet"/>
      <w:lvlText w:val=""/>
      <w:lvlJc w:val="left"/>
      <w:pPr>
        <w:tabs>
          <w:tab w:val="num" w:pos="4320"/>
        </w:tabs>
        <w:ind w:left="4320" w:hanging="360"/>
      </w:pPr>
      <w:rPr>
        <w:rFonts w:ascii="Wingdings" w:hAnsi="Wingdings" w:hint="default"/>
        <w:sz w:val="20"/>
      </w:rPr>
    </w:lvl>
    <w:lvl w:ilvl="6" w:tplc="6C046C9E" w:tentative="1">
      <w:start w:val="1"/>
      <w:numFmt w:val="bullet"/>
      <w:lvlText w:val=""/>
      <w:lvlJc w:val="left"/>
      <w:pPr>
        <w:tabs>
          <w:tab w:val="num" w:pos="5040"/>
        </w:tabs>
        <w:ind w:left="5040" w:hanging="360"/>
      </w:pPr>
      <w:rPr>
        <w:rFonts w:ascii="Wingdings" w:hAnsi="Wingdings" w:hint="default"/>
        <w:sz w:val="20"/>
      </w:rPr>
    </w:lvl>
    <w:lvl w:ilvl="7" w:tplc="7E1458EA" w:tentative="1">
      <w:start w:val="1"/>
      <w:numFmt w:val="bullet"/>
      <w:lvlText w:val=""/>
      <w:lvlJc w:val="left"/>
      <w:pPr>
        <w:tabs>
          <w:tab w:val="num" w:pos="5760"/>
        </w:tabs>
        <w:ind w:left="5760" w:hanging="360"/>
      </w:pPr>
      <w:rPr>
        <w:rFonts w:ascii="Wingdings" w:hAnsi="Wingdings" w:hint="default"/>
        <w:sz w:val="20"/>
      </w:rPr>
    </w:lvl>
    <w:lvl w:ilvl="8" w:tplc="776E159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hybridMultilevel"/>
    <w:tmpl w:val="0BFAF2F2"/>
    <w:lvl w:ilvl="0" w:tplc="7B866548">
      <w:start w:val="1"/>
      <w:numFmt w:val="bullet"/>
      <w:lvlText w:val="o"/>
      <w:lvlJc w:val="left"/>
      <w:pPr>
        <w:tabs>
          <w:tab w:val="num" w:pos="720"/>
        </w:tabs>
        <w:ind w:left="720" w:hanging="360"/>
      </w:pPr>
      <w:rPr>
        <w:rFonts w:ascii="Courier New" w:hAnsi="Courier New" w:cs="Courier New" w:hint="default"/>
        <w:sz w:val="20"/>
      </w:rPr>
    </w:lvl>
    <w:lvl w:ilvl="1" w:tplc="04F8105A">
      <w:start w:val="1"/>
      <w:numFmt w:val="bullet"/>
      <w:lvlText w:val="o"/>
      <w:lvlJc w:val="left"/>
      <w:pPr>
        <w:tabs>
          <w:tab w:val="num" w:pos="1440"/>
        </w:tabs>
        <w:ind w:left="1440" w:hanging="360"/>
      </w:pPr>
      <w:rPr>
        <w:rFonts w:ascii="Courier New" w:hAnsi="Courier New" w:hint="default"/>
        <w:sz w:val="20"/>
      </w:rPr>
    </w:lvl>
    <w:lvl w:ilvl="2" w:tplc="B06C9C1A">
      <w:start w:val="1"/>
      <w:numFmt w:val="bullet"/>
      <w:lvlText w:val=""/>
      <w:lvlJc w:val="left"/>
      <w:pPr>
        <w:tabs>
          <w:tab w:val="num" w:pos="2160"/>
        </w:tabs>
        <w:ind w:left="2160" w:hanging="360"/>
      </w:pPr>
      <w:rPr>
        <w:rFonts w:ascii="Wingdings" w:hAnsi="Wingdings" w:hint="default"/>
        <w:sz w:val="20"/>
      </w:rPr>
    </w:lvl>
    <w:lvl w:ilvl="3" w:tplc="34B8DB80" w:tentative="1">
      <w:start w:val="1"/>
      <w:numFmt w:val="bullet"/>
      <w:lvlText w:val=""/>
      <w:lvlJc w:val="left"/>
      <w:pPr>
        <w:tabs>
          <w:tab w:val="num" w:pos="2880"/>
        </w:tabs>
        <w:ind w:left="2880" w:hanging="360"/>
      </w:pPr>
      <w:rPr>
        <w:rFonts w:ascii="Wingdings" w:hAnsi="Wingdings" w:hint="default"/>
        <w:sz w:val="20"/>
      </w:rPr>
    </w:lvl>
    <w:lvl w:ilvl="4" w:tplc="40DA5E34" w:tentative="1">
      <w:start w:val="1"/>
      <w:numFmt w:val="bullet"/>
      <w:lvlText w:val=""/>
      <w:lvlJc w:val="left"/>
      <w:pPr>
        <w:tabs>
          <w:tab w:val="num" w:pos="3600"/>
        </w:tabs>
        <w:ind w:left="3600" w:hanging="360"/>
      </w:pPr>
      <w:rPr>
        <w:rFonts w:ascii="Wingdings" w:hAnsi="Wingdings" w:hint="default"/>
        <w:sz w:val="20"/>
      </w:rPr>
    </w:lvl>
    <w:lvl w:ilvl="5" w:tplc="684CB10C" w:tentative="1">
      <w:start w:val="1"/>
      <w:numFmt w:val="bullet"/>
      <w:lvlText w:val=""/>
      <w:lvlJc w:val="left"/>
      <w:pPr>
        <w:tabs>
          <w:tab w:val="num" w:pos="4320"/>
        </w:tabs>
        <w:ind w:left="4320" w:hanging="360"/>
      </w:pPr>
      <w:rPr>
        <w:rFonts w:ascii="Wingdings" w:hAnsi="Wingdings" w:hint="default"/>
        <w:sz w:val="20"/>
      </w:rPr>
    </w:lvl>
    <w:lvl w:ilvl="6" w:tplc="CAD6EB6E" w:tentative="1">
      <w:start w:val="1"/>
      <w:numFmt w:val="bullet"/>
      <w:lvlText w:val=""/>
      <w:lvlJc w:val="left"/>
      <w:pPr>
        <w:tabs>
          <w:tab w:val="num" w:pos="5040"/>
        </w:tabs>
        <w:ind w:left="5040" w:hanging="360"/>
      </w:pPr>
      <w:rPr>
        <w:rFonts w:ascii="Wingdings" w:hAnsi="Wingdings" w:hint="default"/>
        <w:sz w:val="20"/>
      </w:rPr>
    </w:lvl>
    <w:lvl w:ilvl="7" w:tplc="78328A90" w:tentative="1">
      <w:start w:val="1"/>
      <w:numFmt w:val="bullet"/>
      <w:lvlText w:val=""/>
      <w:lvlJc w:val="left"/>
      <w:pPr>
        <w:tabs>
          <w:tab w:val="num" w:pos="5760"/>
        </w:tabs>
        <w:ind w:left="5760" w:hanging="360"/>
      </w:pPr>
      <w:rPr>
        <w:rFonts w:ascii="Wingdings" w:hAnsi="Wingdings" w:hint="default"/>
        <w:sz w:val="20"/>
      </w:rPr>
    </w:lvl>
    <w:lvl w:ilvl="8" w:tplc="4A2E1CC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683523"/>
    <w:multiLevelType w:val="hybridMultilevel"/>
    <w:tmpl w:val="5C3CD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8A6022"/>
    <w:multiLevelType w:val="hybridMultilevel"/>
    <w:tmpl w:val="8500BB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84413"/>
    <w:multiLevelType w:val="hybridMultilevel"/>
    <w:tmpl w:val="B9C091B4"/>
    <w:lvl w:ilvl="0" w:tplc="1C60D764">
      <w:start w:val="1"/>
      <w:numFmt w:val="bullet"/>
      <w:lvlText w:val="o"/>
      <w:lvlJc w:val="left"/>
      <w:pPr>
        <w:tabs>
          <w:tab w:val="num" w:pos="720"/>
        </w:tabs>
        <w:ind w:left="720" w:hanging="360"/>
      </w:pPr>
      <w:rPr>
        <w:rFonts w:ascii="Courier New" w:hAnsi="Courier New" w:cs="Courier New" w:hint="default"/>
        <w:sz w:val="20"/>
      </w:rPr>
    </w:lvl>
    <w:lvl w:ilvl="1" w:tplc="9C64549C">
      <w:start w:val="1"/>
      <w:numFmt w:val="bullet"/>
      <w:lvlText w:val="o"/>
      <w:lvlJc w:val="left"/>
      <w:pPr>
        <w:tabs>
          <w:tab w:val="num" w:pos="1440"/>
        </w:tabs>
        <w:ind w:left="1440" w:hanging="360"/>
      </w:pPr>
      <w:rPr>
        <w:rFonts w:ascii="Courier New" w:hAnsi="Courier New" w:hint="default"/>
        <w:sz w:val="20"/>
      </w:rPr>
    </w:lvl>
    <w:lvl w:ilvl="2" w:tplc="80081F00">
      <w:start w:val="1"/>
      <w:numFmt w:val="bullet"/>
      <w:lvlText w:val=""/>
      <w:lvlJc w:val="left"/>
      <w:pPr>
        <w:tabs>
          <w:tab w:val="num" w:pos="2160"/>
        </w:tabs>
        <w:ind w:left="2160" w:hanging="360"/>
      </w:pPr>
      <w:rPr>
        <w:rFonts w:ascii="Wingdings" w:hAnsi="Wingdings" w:hint="default"/>
        <w:sz w:val="20"/>
      </w:rPr>
    </w:lvl>
    <w:lvl w:ilvl="3" w:tplc="BDFCEC42" w:tentative="1">
      <w:start w:val="1"/>
      <w:numFmt w:val="bullet"/>
      <w:lvlText w:val=""/>
      <w:lvlJc w:val="left"/>
      <w:pPr>
        <w:tabs>
          <w:tab w:val="num" w:pos="2880"/>
        </w:tabs>
        <w:ind w:left="2880" w:hanging="360"/>
      </w:pPr>
      <w:rPr>
        <w:rFonts w:ascii="Wingdings" w:hAnsi="Wingdings" w:hint="default"/>
        <w:sz w:val="20"/>
      </w:rPr>
    </w:lvl>
    <w:lvl w:ilvl="4" w:tplc="5AE229BC" w:tentative="1">
      <w:start w:val="1"/>
      <w:numFmt w:val="bullet"/>
      <w:lvlText w:val=""/>
      <w:lvlJc w:val="left"/>
      <w:pPr>
        <w:tabs>
          <w:tab w:val="num" w:pos="3600"/>
        </w:tabs>
        <w:ind w:left="3600" w:hanging="360"/>
      </w:pPr>
      <w:rPr>
        <w:rFonts w:ascii="Wingdings" w:hAnsi="Wingdings" w:hint="default"/>
        <w:sz w:val="20"/>
      </w:rPr>
    </w:lvl>
    <w:lvl w:ilvl="5" w:tplc="8528AF4E" w:tentative="1">
      <w:start w:val="1"/>
      <w:numFmt w:val="bullet"/>
      <w:lvlText w:val=""/>
      <w:lvlJc w:val="left"/>
      <w:pPr>
        <w:tabs>
          <w:tab w:val="num" w:pos="4320"/>
        </w:tabs>
        <w:ind w:left="4320" w:hanging="360"/>
      </w:pPr>
      <w:rPr>
        <w:rFonts w:ascii="Wingdings" w:hAnsi="Wingdings" w:hint="default"/>
        <w:sz w:val="20"/>
      </w:rPr>
    </w:lvl>
    <w:lvl w:ilvl="6" w:tplc="B760617E" w:tentative="1">
      <w:start w:val="1"/>
      <w:numFmt w:val="bullet"/>
      <w:lvlText w:val=""/>
      <w:lvlJc w:val="left"/>
      <w:pPr>
        <w:tabs>
          <w:tab w:val="num" w:pos="5040"/>
        </w:tabs>
        <w:ind w:left="5040" w:hanging="360"/>
      </w:pPr>
      <w:rPr>
        <w:rFonts w:ascii="Wingdings" w:hAnsi="Wingdings" w:hint="default"/>
        <w:sz w:val="20"/>
      </w:rPr>
    </w:lvl>
    <w:lvl w:ilvl="7" w:tplc="A5AA11A0" w:tentative="1">
      <w:start w:val="1"/>
      <w:numFmt w:val="bullet"/>
      <w:lvlText w:val=""/>
      <w:lvlJc w:val="left"/>
      <w:pPr>
        <w:tabs>
          <w:tab w:val="num" w:pos="5760"/>
        </w:tabs>
        <w:ind w:left="5760" w:hanging="360"/>
      </w:pPr>
      <w:rPr>
        <w:rFonts w:ascii="Wingdings" w:hAnsi="Wingdings" w:hint="default"/>
        <w:sz w:val="20"/>
      </w:rPr>
    </w:lvl>
    <w:lvl w:ilvl="8" w:tplc="6B4E146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1"/>
  </w:num>
  <w:num w:numId="4">
    <w:abstractNumId w:val="43"/>
  </w:num>
  <w:num w:numId="5">
    <w:abstractNumId w:val="5"/>
  </w:num>
  <w:num w:numId="6">
    <w:abstractNumId w:val="39"/>
  </w:num>
  <w:num w:numId="7">
    <w:abstractNumId w:val="4"/>
  </w:num>
  <w:num w:numId="8">
    <w:abstractNumId w:val="34"/>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31"/>
  </w:num>
  <w:num w:numId="16">
    <w:abstractNumId w:val="1"/>
  </w:num>
  <w:num w:numId="17">
    <w:abstractNumId w:val="19"/>
  </w:num>
  <w:num w:numId="18">
    <w:abstractNumId w:val="38"/>
  </w:num>
  <w:num w:numId="19">
    <w:abstractNumId w:val="8"/>
  </w:num>
  <w:num w:numId="20">
    <w:abstractNumId w:val="30"/>
  </w:num>
  <w:num w:numId="21">
    <w:abstractNumId w:val="35"/>
  </w:num>
  <w:num w:numId="22">
    <w:abstractNumId w:val="10"/>
  </w:num>
  <w:num w:numId="23">
    <w:abstractNumId w:val="7"/>
  </w:num>
  <w:num w:numId="24">
    <w:abstractNumId w:val="36"/>
  </w:num>
  <w:num w:numId="25">
    <w:abstractNumId w:val="12"/>
  </w:num>
  <w:num w:numId="26">
    <w:abstractNumId w:val="2"/>
  </w:num>
  <w:num w:numId="27">
    <w:abstractNumId w:val="20"/>
  </w:num>
  <w:num w:numId="28">
    <w:abstractNumId w:val="17"/>
  </w:num>
  <w:num w:numId="29">
    <w:abstractNumId w:val="21"/>
  </w:num>
  <w:num w:numId="30">
    <w:abstractNumId w:val="33"/>
  </w:num>
  <w:num w:numId="31">
    <w:abstractNumId w:val="41"/>
  </w:num>
  <w:num w:numId="32">
    <w:abstractNumId w:val="42"/>
  </w:num>
  <w:num w:numId="33">
    <w:abstractNumId w:val="9"/>
  </w:num>
  <w:num w:numId="34">
    <w:abstractNumId w:val="0"/>
  </w:num>
  <w:num w:numId="35">
    <w:abstractNumId w:val="32"/>
  </w:num>
  <w:num w:numId="36">
    <w:abstractNumId w:val="23"/>
  </w:num>
  <w:num w:numId="37">
    <w:abstractNumId w:val="25"/>
  </w:num>
  <w:num w:numId="38">
    <w:abstractNumId w:val="18"/>
  </w:num>
  <w:num w:numId="39">
    <w:abstractNumId w:val="27"/>
  </w:num>
  <w:num w:numId="40">
    <w:abstractNumId w:val="15"/>
  </w:num>
  <w:num w:numId="41">
    <w:abstractNumId w:val="37"/>
  </w:num>
  <w:num w:numId="42">
    <w:abstractNumId w:val="16"/>
  </w:num>
  <w:num w:numId="43">
    <w:abstractNumId w:val="29"/>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qlyn Alderete">
    <w15:presenceInfo w15:providerId="AD" w15:userId="S::JAlderete@ourpublicservice.org::b274bb41-d249-4d4a-a5fb-ef0b25b67c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1B1B"/>
    <w:rsid w:val="000126AC"/>
    <w:rsid w:val="00016839"/>
    <w:rsid w:val="00017A44"/>
    <w:rsid w:val="00021B49"/>
    <w:rsid w:val="000221E0"/>
    <w:rsid w:val="00023CFC"/>
    <w:rsid w:val="00034730"/>
    <w:rsid w:val="00040689"/>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470E"/>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96F4D"/>
    <w:rsid w:val="00197283"/>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77B5E"/>
    <w:rsid w:val="0038078D"/>
    <w:rsid w:val="00383B9C"/>
    <w:rsid w:val="00386024"/>
    <w:rsid w:val="003910F3"/>
    <w:rsid w:val="0039752D"/>
    <w:rsid w:val="003A0397"/>
    <w:rsid w:val="003A4DD4"/>
    <w:rsid w:val="003A6E33"/>
    <w:rsid w:val="003B668C"/>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0685"/>
    <w:rsid w:val="004618AB"/>
    <w:rsid w:val="00463F52"/>
    <w:rsid w:val="00467E18"/>
    <w:rsid w:val="00472A3C"/>
    <w:rsid w:val="00473034"/>
    <w:rsid w:val="0047481D"/>
    <w:rsid w:val="00476188"/>
    <w:rsid w:val="00481DFE"/>
    <w:rsid w:val="004846D3"/>
    <w:rsid w:val="004853B8"/>
    <w:rsid w:val="00490323"/>
    <w:rsid w:val="00490A62"/>
    <w:rsid w:val="00491AD6"/>
    <w:rsid w:val="004960D6"/>
    <w:rsid w:val="004967A1"/>
    <w:rsid w:val="004A4ACF"/>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923E4"/>
    <w:rsid w:val="005B0C70"/>
    <w:rsid w:val="005B44AE"/>
    <w:rsid w:val="005C016F"/>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C3983"/>
    <w:rsid w:val="006D58D3"/>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979B1"/>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1A3C"/>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90B70"/>
    <w:rsid w:val="009A7E33"/>
    <w:rsid w:val="009B458C"/>
    <w:rsid w:val="009B5C03"/>
    <w:rsid w:val="009C2AF1"/>
    <w:rsid w:val="009C2FED"/>
    <w:rsid w:val="009D1D03"/>
    <w:rsid w:val="009D264E"/>
    <w:rsid w:val="009D3593"/>
    <w:rsid w:val="009D4C08"/>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AF4856"/>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6A74"/>
    <w:rsid w:val="00B97B34"/>
    <w:rsid w:val="00BA0C72"/>
    <w:rsid w:val="00BA34BC"/>
    <w:rsid w:val="00BC1493"/>
    <w:rsid w:val="00BC78FF"/>
    <w:rsid w:val="00BD0F2B"/>
    <w:rsid w:val="00BD29EF"/>
    <w:rsid w:val="00BD4300"/>
    <w:rsid w:val="00BE26DF"/>
    <w:rsid w:val="00BE28D8"/>
    <w:rsid w:val="00BE379B"/>
    <w:rsid w:val="00BF2BCE"/>
    <w:rsid w:val="00C00762"/>
    <w:rsid w:val="00C05251"/>
    <w:rsid w:val="00C05B41"/>
    <w:rsid w:val="00C068DB"/>
    <w:rsid w:val="00C07FF8"/>
    <w:rsid w:val="00C14F52"/>
    <w:rsid w:val="00C153DF"/>
    <w:rsid w:val="00C15BE2"/>
    <w:rsid w:val="00C23B65"/>
    <w:rsid w:val="00C25E83"/>
    <w:rsid w:val="00C30408"/>
    <w:rsid w:val="00C335FE"/>
    <w:rsid w:val="00C3365A"/>
    <w:rsid w:val="00C36CC2"/>
    <w:rsid w:val="00C44A8F"/>
    <w:rsid w:val="00C46EEC"/>
    <w:rsid w:val="00C5538B"/>
    <w:rsid w:val="00C61296"/>
    <w:rsid w:val="00C6324F"/>
    <w:rsid w:val="00C71212"/>
    <w:rsid w:val="00C721D4"/>
    <w:rsid w:val="00C822B5"/>
    <w:rsid w:val="00C82C06"/>
    <w:rsid w:val="00C866F7"/>
    <w:rsid w:val="00C87AFC"/>
    <w:rsid w:val="00C90AD7"/>
    <w:rsid w:val="00C94E0B"/>
    <w:rsid w:val="00CA0F50"/>
    <w:rsid w:val="00CA6785"/>
    <w:rsid w:val="00CA69D1"/>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2C17"/>
    <w:rsid w:val="00D56177"/>
    <w:rsid w:val="00D60729"/>
    <w:rsid w:val="00D62EE5"/>
    <w:rsid w:val="00D66F40"/>
    <w:rsid w:val="00D7198E"/>
    <w:rsid w:val="00D744FA"/>
    <w:rsid w:val="00D8185C"/>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13048"/>
    <w:rsid w:val="00E2022A"/>
    <w:rsid w:val="00E21644"/>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002A"/>
    <w:rsid w:val="00F62141"/>
    <w:rsid w:val="00F67CCF"/>
    <w:rsid w:val="00F71BC1"/>
    <w:rsid w:val="00F82EF1"/>
    <w:rsid w:val="00F84D65"/>
    <w:rsid w:val="00F906D0"/>
    <w:rsid w:val="00F9394B"/>
    <w:rsid w:val="00FA4096"/>
    <w:rsid w:val="00FA58FD"/>
    <w:rsid w:val="00FB1139"/>
    <w:rsid w:val="00FB2965"/>
    <w:rsid w:val="00FB4C12"/>
    <w:rsid w:val="00FB79A0"/>
    <w:rsid w:val="00FC0DC5"/>
    <w:rsid w:val="00FC2B6A"/>
    <w:rsid w:val="00FC3EDE"/>
    <w:rsid w:val="00FF46A4"/>
    <w:rsid w:val="0C81E575"/>
    <w:rsid w:val="257233B2"/>
    <w:rsid w:val="2660F0CA"/>
    <w:rsid w:val="2C6CB550"/>
    <w:rsid w:val="36D8ADD6"/>
    <w:rsid w:val="3BC514C2"/>
    <w:rsid w:val="4476A13C"/>
    <w:rsid w:val="4822435F"/>
    <w:rsid w:val="4D9266B4"/>
    <w:rsid w:val="4DD96D2D"/>
    <w:rsid w:val="64C8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13989"/>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786776805">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2967A4"/>
    <w:rsid w:val="00577376"/>
    <w:rsid w:val="005B3992"/>
    <w:rsid w:val="005E1B52"/>
    <w:rsid w:val="005E3561"/>
    <w:rsid w:val="005E5A14"/>
    <w:rsid w:val="00672DF4"/>
    <w:rsid w:val="007F38E2"/>
    <w:rsid w:val="008638AA"/>
    <w:rsid w:val="0087154F"/>
    <w:rsid w:val="008F1F7B"/>
    <w:rsid w:val="008F5F77"/>
    <w:rsid w:val="00A35869"/>
    <w:rsid w:val="00A9166C"/>
    <w:rsid w:val="00AB60EB"/>
    <w:rsid w:val="00AC054C"/>
    <w:rsid w:val="00AC0DBB"/>
    <w:rsid w:val="00BB64E1"/>
    <w:rsid w:val="00BE0041"/>
    <w:rsid w:val="00C17BFB"/>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7DE99CDD-F485-4F54-97F5-805117B1C494}">
  <ds:schemaRefs>
    <ds:schemaRef ds:uri="http://schemas.openxmlformats.org/officeDocument/2006/bibliography"/>
  </ds:schemaRefs>
</ds:datastoreItem>
</file>

<file path=customXml/itemProps3.xml><?xml version="1.0" encoding="utf-8"?>
<ds:datastoreItem xmlns:ds="http://schemas.openxmlformats.org/officeDocument/2006/customXml" ds:itemID="{246F24DF-A1B8-4CA4-B058-EC8F60034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20</cp:revision>
  <cp:lastPrinted>2016-07-12T18:00:00Z</cp:lastPrinted>
  <dcterms:created xsi:type="dcterms:W3CDTF">2021-02-26T21:24:00Z</dcterms:created>
  <dcterms:modified xsi:type="dcterms:W3CDTF">2021-05-03T13:25:00Z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